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B1BFC" w:rsidRDefault="00031265">
      <w:pPr>
        <w:jc w:val="center"/>
        <w:rPr>
          <w:rFonts w:ascii="Lobster" w:eastAsia="Lobster" w:hAnsi="Lobster" w:cs="Lobster"/>
          <w:sz w:val="60"/>
          <w:szCs w:val="60"/>
        </w:rPr>
      </w:pPr>
      <w:ins w:id="0" w:author="Outside In Staff" w:date="2021-06-07T13:32:00Z">
        <w:r>
          <w:rPr>
            <w:noProof/>
          </w:rPr>
          <w:drawing>
            <wp:anchor distT="114300" distB="114300" distL="114300" distR="114300" simplePos="0" relativeHeight="251658240" behindDoc="1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161925</wp:posOffset>
              </wp:positionV>
              <wp:extent cx="1472054" cy="1311638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2054" cy="13116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ins>
      <w:ins w:id="1" w:author="Outside In Staff" w:date="2021-06-07T13:33:00Z">
        <w:r>
          <w:rPr>
            <w:noProof/>
          </w:rPr>
          <w:drawing>
            <wp:anchor distT="114300" distB="114300" distL="114300" distR="114300" simplePos="0" relativeHeight="251659264" behindDoc="1" locked="0" layoutInCell="1" hidden="0" allowOverlap="1">
              <wp:simplePos x="0" y="0"/>
              <wp:positionH relativeFrom="column">
                <wp:posOffset>5363625</wp:posOffset>
              </wp:positionH>
              <wp:positionV relativeFrom="paragraph">
                <wp:posOffset>161925</wp:posOffset>
              </wp:positionV>
              <wp:extent cx="1472054" cy="1311638"/>
              <wp:effectExtent l="0" t="0" r="0" b="0"/>
              <wp:wrapNone/>
              <wp:docPr id="8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2054" cy="13116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ins>
    </w:p>
    <w:p w14:paraId="00000002" w14:textId="77777777" w:rsidR="00DB1BFC" w:rsidRDefault="00031265">
      <w:pPr>
        <w:jc w:val="center"/>
        <w:rPr>
          <w:rFonts w:ascii="Lobster" w:eastAsia="Lobster" w:hAnsi="Lobster" w:cs="Lobster"/>
          <w:sz w:val="60"/>
          <w:szCs w:val="60"/>
        </w:rPr>
      </w:pPr>
      <w:r>
        <w:rPr>
          <w:rFonts w:ascii="Lobster" w:eastAsia="Lobster" w:hAnsi="Lobster" w:cs="Lobster"/>
          <w:sz w:val="60"/>
          <w:szCs w:val="60"/>
        </w:rPr>
        <w:t>Birthday Party Packages</w:t>
      </w:r>
    </w:p>
    <w:p w14:paraId="00000003" w14:textId="77777777" w:rsidR="00DB1BFC" w:rsidRDefault="00031265">
      <w:pPr>
        <w:jc w:val="center"/>
        <w:rPr>
          <w:rFonts w:ascii="Lobster" w:eastAsia="Lobster" w:hAnsi="Lobster" w:cs="Lobster"/>
          <w:sz w:val="60"/>
          <w:szCs w:val="60"/>
        </w:rPr>
      </w:pPr>
      <w:r>
        <w:rPr>
          <w:rFonts w:ascii="Lobster" w:eastAsia="Lobster" w:hAnsi="Lobster" w:cs="Lobster"/>
          <w:sz w:val="60"/>
          <w:szCs w:val="60"/>
        </w:rPr>
        <w:t>at</w:t>
      </w:r>
    </w:p>
    <w:p w14:paraId="00000004" w14:textId="77777777" w:rsidR="00DB1BFC" w:rsidRDefault="00031265">
      <w:pPr>
        <w:spacing w:after="160" w:line="259" w:lineRule="auto"/>
        <w:jc w:val="center"/>
        <w:rPr>
          <w:ins w:id="2" w:author="Outside In Staff" w:date="2021-06-07T13:34:00Z"/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2428875" cy="666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B1BFC" w14:paraId="4C93AB82" w14:textId="77777777">
        <w:trPr>
          <w:jc w:val="center"/>
          <w:ins w:id="3" w:author="Outside In Staff" w:date="2021-06-07T13:34:00Z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4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5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STANDARD PARTY PACKAGE: Max 12 Children</w:t>
              </w:r>
            </w:ins>
          </w:p>
          <w:p w14:paraId="00000006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6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7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£50 deposit to secure booking</w:t>
              </w:r>
            </w:ins>
          </w:p>
        </w:tc>
      </w:tr>
      <w:tr w:rsidR="00DB1BFC" w14:paraId="116D8CB1" w14:textId="77777777">
        <w:trPr>
          <w:jc w:val="center"/>
          <w:ins w:id="8" w:author="Outside In Staff" w:date="2021-06-07T13:34:00Z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B1BFC" w:rsidRDefault="00031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9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10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Free entry to play 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area</w:t>
              </w:r>
              <w:proofErr w:type="gramEnd"/>
            </w:ins>
          </w:p>
          <w:p w14:paraId="00000008" w14:textId="77777777" w:rsidR="00DB1BFC" w:rsidRDefault="00031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1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12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Party table with unlimited cordial and water</w:t>
              </w:r>
            </w:ins>
          </w:p>
          <w:p w14:paraId="00000009" w14:textId="77777777" w:rsidR="00DB1BFC" w:rsidRDefault="00031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3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14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Personalised birthday bag for birthday child</w:t>
              </w:r>
            </w:ins>
          </w:p>
          <w:p w14:paraId="0000000A" w14:textId="77777777" w:rsidR="00DB1BFC" w:rsidRDefault="000312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5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16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Food: Please tick specifications:</w:t>
              </w:r>
            </w:ins>
          </w:p>
          <w:p w14:paraId="0000000B" w14:textId="77777777" w:rsidR="00DB1BFC" w:rsidRDefault="000312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7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18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Sandwiches: Egg, Tuna, Cheese, Ham </w:t>
              </w:r>
            </w:ins>
          </w:p>
          <w:p w14:paraId="0000000C" w14:textId="77777777" w:rsidR="00DB1BFC" w:rsidRDefault="000312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19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20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Crisps</w:t>
              </w:r>
            </w:ins>
          </w:p>
          <w:p w14:paraId="0000000D" w14:textId="77777777" w:rsidR="00DB1BFC" w:rsidRDefault="000312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21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22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Veg 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sticks</w:t>
              </w:r>
              <w:proofErr w:type="gramEnd"/>
            </w:ins>
          </w:p>
          <w:p w14:paraId="0000000E" w14:textId="77777777" w:rsidR="00DB1BFC" w:rsidRDefault="000312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23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24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Tray Bakes</w:t>
              </w:r>
            </w:ins>
          </w:p>
          <w:p w14:paraId="0000000F" w14:textId="77777777" w:rsidR="00DB1BFC" w:rsidRDefault="000312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25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26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Fruit &amp; jelly </w:t>
              </w:r>
            </w:ins>
          </w:p>
          <w:p w14:paraId="00000010" w14:textId="77777777" w:rsidR="00DB1BFC" w:rsidRDefault="000312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27" w:author="Outside In Staff" w:date="2021-06-07T13:34:00Z"/>
                <w:rFonts w:ascii="Comic Sans MS" w:eastAsia="Comic Sans MS" w:hAnsi="Comic Sans MS" w:cs="Comic Sans MS"/>
                <w:sz w:val="24"/>
                <w:szCs w:val="24"/>
              </w:rPr>
            </w:pPr>
            <w:ins w:id="28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Special dietary requirements:</w:t>
              </w:r>
            </w:ins>
          </w:p>
          <w:p w14:paraId="00000011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ins w:id="29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30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______________________________________________</w:t>
              </w:r>
            </w:ins>
          </w:p>
          <w:p w14:paraId="00000012" w14:textId="77777777" w:rsidR="00DB1BFC" w:rsidRDefault="00DB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ins w:id="31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</w:p>
          <w:p w14:paraId="00000013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ins w:id="32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33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______________________________________________</w:t>
              </w:r>
            </w:ins>
          </w:p>
          <w:p w14:paraId="00000014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34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35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Prices:</w:t>
              </w:r>
            </w:ins>
          </w:p>
          <w:p w14:paraId="00000015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36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37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Off Peak</w:t>
              </w:r>
            </w:ins>
          </w:p>
          <w:p w14:paraId="00000016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38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39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(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week days</w:t>
              </w:r>
              <w:proofErr w:type="gramEnd"/>
              <w:r>
                <w:rPr>
                  <w:rFonts w:ascii="Calibri" w:eastAsia="Calibri" w:hAnsi="Calibri" w:cs="Calibri"/>
                  <w:sz w:val="24"/>
                  <w:szCs w:val="24"/>
                </w:rPr>
                <w:t>)</w:t>
              </w:r>
            </w:ins>
          </w:p>
          <w:p w14:paraId="00000017" w14:textId="77777777" w:rsidR="00DB1BFC" w:rsidRDefault="00DB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40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0"/>
              <w:tblW w:w="105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74"/>
            </w:tblGrid>
            <w:tr w:rsidR="00DB1BFC" w14:paraId="58277051" w14:textId="77777777">
              <w:trPr>
                <w:ins w:id="41" w:author="Outside In Staff" w:date="2021-06-07T13:34:00Z"/>
              </w:trPr>
              <w:tc>
                <w:tcPr>
                  <w:tcW w:w="105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8" w14:textId="77777777" w:rsidR="00DB1BFC" w:rsidRDefault="0003126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ns w:id="42" w:author="Outside In Staff" w:date="2021-06-07T13:34:00Z"/>
                      <w:rFonts w:ascii="Calibri" w:eastAsia="Calibri" w:hAnsi="Calibri" w:cs="Calibri"/>
                      <w:sz w:val="24"/>
                      <w:szCs w:val="24"/>
                    </w:rPr>
                  </w:pPr>
                  <w:ins w:id="43" w:author="Outside In Staff" w:date="2021-06-07T13:34:00Z"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£8 Per Child        </w:t>
                    </w:r>
                  </w:ins>
                </w:p>
              </w:tc>
            </w:tr>
          </w:tbl>
          <w:p w14:paraId="00000019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44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45" w:author="Outside In Staff" w:date="2021-06-07T13:34:00Z">
              <w:r>
                <w:rPr>
                  <w:rFonts w:ascii="Comic Sans MS" w:eastAsia="Comic Sans MS" w:hAnsi="Comic Sans MS" w:cs="Comic Sans MS"/>
                  <w:b/>
                  <w:sz w:val="24"/>
                  <w:szCs w:val="24"/>
                </w:rPr>
                <w:t>P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eak</w:t>
              </w:r>
            </w:ins>
          </w:p>
          <w:p w14:paraId="0000001A" w14:textId="77777777" w:rsidR="00DB1BFC" w:rsidRDefault="0003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46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  <w:ins w:id="47" w:author="Outside In Staff" w:date="2021-06-07T13:34:00Z">
              <w:r>
                <w:rPr>
                  <w:rFonts w:ascii="Calibri" w:eastAsia="Calibri" w:hAnsi="Calibri" w:cs="Calibri"/>
                  <w:sz w:val="24"/>
                  <w:szCs w:val="24"/>
                </w:rPr>
                <w:t>(weekends)</w:t>
              </w:r>
            </w:ins>
          </w:p>
          <w:p w14:paraId="0000001B" w14:textId="77777777" w:rsidR="00DB1BFC" w:rsidRDefault="00DB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48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1"/>
              <w:tblW w:w="105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74"/>
            </w:tblGrid>
            <w:tr w:rsidR="00DB1BFC" w14:paraId="7C0CC850" w14:textId="77777777">
              <w:trPr>
                <w:ins w:id="49" w:author="Outside In Staff" w:date="2021-06-07T13:34:00Z"/>
              </w:trPr>
              <w:tc>
                <w:tcPr>
                  <w:tcW w:w="105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1C" w14:textId="77777777" w:rsidR="00DB1BFC" w:rsidRDefault="0003126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ins w:id="50" w:author="Outside In Staff" w:date="2021-06-07T13:34:00Z"/>
                      <w:rFonts w:ascii="Calibri" w:eastAsia="Calibri" w:hAnsi="Calibri" w:cs="Calibri"/>
                      <w:sz w:val="24"/>
                      <w:szCs w:val="24"/>
                    </w:rPr>
                  </w:pPr>
                  <w:ins w:id="51" w:author="Outside In Staff" w:date="2021-06-07T13:34:00Z"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£10.50 per Child</w:t>
                    </w:r>
                  </w:ins>
                </w:p>
              </w:tc>
            </w:tr>
          </w:tbl>
          <w:p w14:paraId="0000001D" w14:textId="77777777" w:rsidR="00DB1BFC" w:rsidRDefault="00DB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ns w:id="52" w:author="Outside In Staff" w:date="2021-06-07T13:34:00Z"/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1E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21" w14:textId="030F7E45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46BE1DB" w14:textId="39C4384C" w:rsidR="00031265" w:rsidRDefault="00031265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7B08CC0" w14:textId="0B146171" w:rsidR="00031265" w:rsidRDefault="00031265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EAEEAA" w14:textId="77777777" w:rsidR="00031265" w:rsidRDefault="00031265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4A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4B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4C" w14:textId="77777777" w:rsidR="00DB1BFC" w:rsidRDefault="00031265">
      <w:pPr>
        <w:jc w:val="center"/>
        <w:rPr>
          <w:ins w:id="53" w:author="Outside In Staff" w:date="2021-06-07T14:16:00Z"/>
          <w:rFonts w:ascii="Calibri" w:eastAsia="Calibri" w:hAnsi="Calibri" w:cs="Calibri"/>
          <w:sz w:val="54"/>
          <w:szCs w:val="54"/>
        </w:rPr>
      </w:pPr>
      <w:ins w:id="54" w:author="Outside In Staff" w:date="2021-06-07T14:16:00Z">
        <w:r>
          <w:rPr>
            <w:rFonts w:ascii="Calibri" w:eastAsia="Calibri" w:hAnsi="Calibri" w:cs="Calibri"/>
            <w:sz w:val="54"/>
            <w:szCs w:val="54"/>
          </w:rPr>
          <w:t>Birthday Party Packages</w:t>
        </w:r>
        <w:r>
          <w:rPr>
            <w:noProof/>
          </w:rPr>
          <w:drawing>
            <wp:anchor distT="114300" distB="114300" distL="114300" distR="114300" simplePos="0" relativeHeight="251662336" behindDoc="1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161925</wp:posOffset>
              </wp:positionV>
              <wp:extent cx="1472054" cy="1311638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2054" cy="13116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114300" distB="114300" distL="114300" distR="114300" simplePos="0" relativeHeight="251663360" behindDoc="1" locked="0" layoutInCell="1" hidden="0" allowOverlap="1">
              <wp:simplePos x="0" y="0"/>
              <wp:positionH relativeFrom="column">
                <wp:posOffset>5363625</wp:posOffset>
              </wp:positionH>
              <wp:positionV relativeFrom="paragraph">
                <wp:posOffset>161925</wp:posOffset>
              </wp:positionV>
              <wp:extent cx="1472054" cy="1311638"/>
              <wp:effectExtent l="0" t="0" r="0" b="0"/>
              <wp:wrapNone/>
              <wp:docPr id="10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2054" cy="13116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ins>
    </w:p>
    <w:p w14:paraId="0000004D" w14:textId="77777777" w:rsidR="00DB1BFC" w:rsidRDefault="00031265">
      <w:pPr>
        <w:jc w:val="center"/>
        <w:rPr>
          <w:ins w:id="55" w:author="Outside In Staff" w:date="2021-06-07T14:16:00Z"/>
          <w:rFonts w:ascii="Calibri" w:eastAsia="Calibri" w:hAnsi="Calibri" w:cs="Calibri"/>
          <w:sz w:val="54"/>
          <w:szCs w:val="54"/>
        </w:rPr>
      </w:pPr>
      <w:ins w:id="56" w:author="Outside In Staff" w:date="2021-06-07T14:16:00Z">
        <w:r>
          <w:rPr>
            <w:rFonts w:ascii="Calibri" w:eastAsia="Calibri" w:hAnsi="Calibri" w:cs="Calibri"/>
            <w:sz w:val="54"/>
            <w:szCs w:val="54"/>
          </w:rPr>
          <w:t>at</w:t>
        </w:r>
      </w:ins>
    </w:p>
    <w:p w14:paraId="0000004E" w14:textId="77777777" w:rsidR="00DB1BFC" w:rsidRDefault="00031265">
      <w:pPr>
        <w:spacing w:after="160" w:line="259" w:lineRule="auto"/>
        <w:jc w:val="center"/>
        <w:rPr>
          <w:ins w:id="57" w:author="Outside In Staff" w:date="2021-06-07T14:16:00Z"/>
          <w:rFonts w:ascii="Calibri" w:eastAsia="Calibri" w:hAnsi="Calibri" w:cs="Calibri"/>
          <w:sz w:val="24"/>
          <w:szCs w:val="24"/>
        </w:rPr>
      </w:pPr>
      <w:ins w:id="58" w:author="Outside In Staff" w:date="2021-06-07T14:16:00Z">
        <w:r>
          <w:rPr>
            <w:rFonts w:ascii="Calibri" w:eastAsia="Calibri" w:hAnsi="Calibri" w:cs="Calibri"/>
            <w:noProof/>
            <w:sz w:val="24"/>
            <w:szCs w:val="24"/>
          </w:rPr>
          <w:drawing>
            <wp:inline distT="0" distB="0" distL="114300" distR="114300">
              <wp:extent cx="2428875" cy="666750"/>
              <wp:effectExtent l="0" t="0" r="0" b="0"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875" cy="6667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ins>
    </w:p>
    <w:p w14:paraId="0000004F" w14:textId="77777777" w:rsidR="00DB1BFC" w:rsidRDefault="00DB1BFC">
      <w:pPr>
        <w:spacing w:after="160" w:line="259" w:lineRule="auto"/>
        <w:jc w:val="center"/>
        <w:rPr>
          <w:ins w:id="59" w:author="Outside In Staff" w:date="2021-06-07T14:16:00Z"/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B1BFC" w14:paraId="246B7E71" w14:textId="77777777">
        <w:trPr>
          <w:jc w:val="center"/>
          <w:ins w:id="60" w:author="Outside In Staff" w:date="2021-06-07T14:16:00Z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6CB3D1D0" w:rsidR="00DB1BFC" w:rsidRDefault="00031265">
            <w:pPr>
              <w:widowControl w:val="0"/>
              <w:spacing w:line="240" w:lineRule="auto"/>
              <w:rPr>
                <w:ins w:id="61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62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PREMIUM PARTY PACKAGE: Exclusive use: </w:t>
              </w:r>
            </w:ins>
            <w:r w:rsidR="000D3E7C" w:rsidRPr="000D3E7C">
              <w:rPr>
                <w:rFonts w:ascii="Calibri" w:eastAsia="Calibri" w:hAnsi="Calibri" w:cs="Calibri"/>
                <w:sz w:val="24"/>
                <w:szCs w:val="24"/>
              </w:rPr>
              <w:t xml:space="preserve">Available from 2.15 pm </w:t>
            </w:r>
          </w:p>
          <w:p w14:paraId="00000051" w14:textId="77777777" w:rsidR="00DB1BFC" w:rsidRDefault="00031265">
            <w:pPr>
              <w:widowControl w:val="0"/>
              <w:spacing w:line="240" w:lineRule="auto"/>
              <w:rPr>
                <w:ins w:id="63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64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£50 deposit to secure booking</w:t>
              </w:r>
            </w:ins>
          </w:p>
        </w:tc>
      </w:tr>
      <w:tr w:rsidR="00DB1BFC" w14:paraId="34062C10" w14:textId="77777777">
        <w:trPr>
          <w:jc w:val="center"/>
          <w:ins w:id="65" w:author="Outside In Staff" w:date="2021-06-07T14:16:00Z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B1BFC" w:rsidRDefault="000312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66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67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Free entry to play 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area</w:t>
              </w:r>
              <w:proofErr w:type="gramEnd"/>
            </w:ins>
          </w:p>
          <w:p w14:paraId="00000053" w14:textId="77777777" w:rsidR="00DB1BFC" w:rsidRDefault="000312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68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69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Party table with unlimited cordial and water</w:t>
              </w:r>
            </w:ins>
          </w:p>
          <w:p w14:paraId="00000054" w14:textId="77777777" w:rsidR="00DB1BFC" w:rsidRDefault="000312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70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71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Party bags for all children.</w:t>
              </w:r>
            </w:ins>
          </w:p>
          <w:p w14:paraId="00000055" w14:textId="77777777" w:rsidR="00DB1BFC" w:rsidRDefault="000312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72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73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Themed Party:</w:t>
              </w:r>
            </w:ins>
          </w:p>
          <w:p w14:paraId="00000056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74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75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Themes: please 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select  Animals</w:t>
              </w:r>
              <w:proofErr w:type="gramEnd"/>
            </w:ins>
          </w:p>
          <w:p w14:paraId="00000057" w14:textId="77777777" w:rsidR="00DB1BFC" w:rsidRDefault="00031265">
            <w:pPr>
              <w:widowControl w:val="0"/>
              <w:spacing w:line="240" w:lineRule="auto"/>
              <w:ind w:left="3600"/>
              <w:rPr>
                <w:ins w:id="76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77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           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Super Heroes</w:t>
              </w:r>
              <w:proofErr w:type="gramEnd"/>
              <w:r>
                <w:rPr>
                  <w:rFonts w:ascii="Calibri" w:eastAsia="Calibri" w:hAnsi="Calibri" w:cs="Calibri"/>
                  <w:sz w:val="24"/>
                  <w:szCs w:val="24"/>
                </w:rPr>
                <w:t>/Heroines</w:t>
              </w:r>
            </w:ins>
          </w:p>
          <w:p w14:paraId="00000058" w14:textId="77777777" w:rsidR="00DB1BFC" w:rsidRDefault="00031265">
            <w:pPr>
              <w:widowControl w:val="0"/>
              <w:spacing w:line="240" w:lineRule="auto"/>
              <w:ind w:left="3600"/>
              <w:rPr>
                <w:ins w:id="78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79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           Princesses</w:t>
              </w:r>
            </w:ins>
          </w:p>
          <w:p w14:paraId="00000059" w14:textId="77777777" w:rsidR="00DB1BFC" w:rsidRDefault="00031265">
            <w:pPr>
              <w:widowControl w:val="0"/>
              <w:spacing w:line="240" w:lineRule="auto"/>
              <w:ind w:left="3600"/>
              <w:rPr>
                <w:ins w:id="80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81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           Dinosaurs</w:t>
              </w:r>
            </w:ins>
          </w:p>
          <w:p w14:paraId="0000005A" w14:textId="77777777" w:rsidR="00DB1BFC" w:rsidRDefault="0003126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ins w:id="82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83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Food: Please tick specifications:</w:t>
              </w:r>
            </w:ins>
          </w:p>
          <w:p w14:paraId="0000005B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84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85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Sandwiches: Egg, Tuna, Cheese, Ham </w:t>
              </w:r>
            </w:ins>
          </w:p>
          <w:p w14:paraId="0000005C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86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87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Crisps</w:t>
              </w:r>
            </w:ins>
          </w:p>
          <w:p w14:paraId="0000005D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88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89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Veg </w:t>
              </w:r>
              <w:proofErr w:type="gramStart"/>
              <w:r>
                <w:rPr>
                  <w:rFonts w:ascii="Calibri" w:eastAsia="Calibri" w:hAnsi="Calibri" w:cs="Calibri"/>
                  <w:sz w:val="24"/>
                  <w:szCs w:val="24"/>
                </w:rPr>
                <w:t>sticks</w:t>
              </w:r>
              <w:proofErr w:type="gramEnd"/>
            </w:ins>
          </w:p>
          <w:p w14:paraId="0000005E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90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91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Tray Bakes</w:t>
              </w:r>
            </w:ins>
          </w:p>
          <w:p w14:paraId="0000005F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92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93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Fruit &amp; jelly</w:t>
              </w:r>
            </w:ins>
          </w:p>
          <w:p w14:paraId="00000060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94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95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Ice Cream</w:t>
              </w:r>
            </w:ins>
          </w:p>
          <w:p w14:paraId="00000061" w14:textId="77777777" w:rsidR="00DB1BFC" w:rsidRDefault="00031265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ins w:id="96" w:author="Outside In Staff" w:date="2021-06-07T14:16:00Z"/>
                <w:rFonts w:ascii="Comic Sans MS" w:eastAsia="Comic Sans MS" w:hAnsi="Comic Sans MS" w:cs="Comic Sans MS"/>
                <w:sz w:val="24"/>
                <w:szCs w:val="24"/>
              </w:rPr>
            </w:pPr>
            <w:ins w:id="97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Special dietary requirements:</w:t>
              </w:r>
            </w:ins>
          </w:p>
          <w:p w14:paraId="00000062" w14:textId="77777777" w:rsidR="00DB1BFC" w:rsidRDefault="00031265">
            <w:pPr>
              <w:widowControl w:val="0"/>
              <w:spacing w:line="240" w:lineRule="auto"/>
              <w:ind w:left="1440"/>
              <w:rPr>
                <w:ins w:id="98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99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______________________________________________</w:t>
              </w:r>
            </w:ins>
          </w:p>
          <w:p w14:paraId="00000063" w14:textId="77777777" w:rsidR="00DB1BFC" w:rsidRDefault="00031265">
            <w:pPr>
              <w:widowControl w:val="0"/>
              <w:spacing w:line="240" w:lineRule="auto"/>
              <w:rPr>
                <w:ins w:id="100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  <w:ins w:id="101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>Prices:</w:t>
              </w:r>
            </w:ins>
          </w:p>
          <w:p w14:paraId="00000064" w14:textId="39A9C00F" w:rsidR="00DB1BFC" w:rsidRPr="004E6890" w:rsidRDefault="00031265">
            <w:pPr>
              <w:widowControl w:val="0"/>
              <w:spacing w:line="240" w:lineRule="auto"/>
              <w:rPr>
                <w:ins w:id="102" w:author="Outside In Staff" w:date="2021-06-07T14:16:00Z"/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</w:pPr>
            <w:ins w:id="103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Off Peak </w:t>
              </w:r>
              <w:r w:rsidRPr="004E6890">
                <w:rPr>
                  <w:rFonts w:ascii="Calibri" w:eastAsia="Calibri" w:hAnsi="Calibri" w:cs="Calibri"/>
                  <w:b/>
                  <w:i/>
                  <w:color w:val="C00000"/>
                  <w:sz w:val="24"/>
                  <w:szCs w:val="24"/>
                </w:rPr>
                <w:t>(</w:t>
              </w:r>
            </w:ins>
            <w:r w:rsidR="004E6890" w:rsidRPr="004E6890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u w:val="single"/>
              </w:rPr>
              <w:t>Weekdays</w:t>
            </w:r>
            <w:r w:rsidR="004E6890" w:rsidRPr="004E6890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 xml:space="preserve">, </w:t>
            </w:r>
            <w:r w:rsidR="004E6890" w:rsidRPr="004E6890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  <w:u w:val="single"/>
              </w:rPr>
              <w:t>not</w:t>
            </w:r>
            <w:ins w:id="104" w:author="Outside In Staff" w:date="2021-06-07T14:16:00Z">
              <w:r w:rsidRPr="004E6890">
                <w:rPr>
                  <w:rFonts w:ascii="Calibri" w:eastAsia="Calibri" w:hAnsi="Calibri" w:cs="Calibri"/>
                  <w:b/>
                  <w:i/>
                  <w:color w:val="C00000"/>
                  <w:sz w:val="24"/>
                  <w:szCs w:val="24"/>
                </w:rPr>
                <w:t xml:space="preserve"> including bank holidays or school holidays)</w:t>
              </w:r>
            </w:ins>
          </w:p>
          <w:tbl>
            <w:tblPr>
              <w:tblStyle w:val="a7"/>
              <w:tblW w:w="105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74"/>
            </w:tblGrid>
            <w:tr w:rsidR="00DB1BFC" w14:paraId="4ADE683A" w14:textId="77777777">
              <w:trPr>
                <w:ins w:id="105" w:author="Outside In Staff" w:date="2021-06-07T14:16:00Z"/>
              </w:trPr>
              <w:tc>
                <w:tcPr>
                  <w:tcW w:w="105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5" w14:textId="77777777" w:rsidR="00DB1BFC" w:rsidRDefault="00031265">
                  <w:pPr>
                    <w:widowControl w:val="0"/>
                    <w:spacing w:line="240" w:lineRule="auto"/>
                    <w:rPr>
                      <w:ins w:id="106" w:author="Outside In Staff" w:date="2021-06-07T14:16:00Z"/>
                      <w:rFonts w:ascii="Calibri" w:eastAsia="Calibri" w:hAnsi="Calibri" w:cs="Calibri"/>
                      <w:sz w:val="24"/>
                      <w:szCs w:val="24"/>
                    </w:rPr>
                  </w:pPr>
                  <w:ins w:id="107" w:author="Outside In Staff" w:date="2021-06-07T14:16:00Z"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For exclusive use of facilities: £200 for 15 children (extra children at £13.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50 )</w:t>
                    </w:r>
                    <w:proofErr w:type="gramEnd"/>
                  </w:ins>
                </w:p>
              </w:tc>
            </w:tr>
          </w:tbl>
          <w:p w14:paraId="00000066" w14:textId="77777777" w:rsidR="00DB1BFC" w:rsidRDefault="00031265">
            <w:pPr>
              <w:widowControl w:val="0"/>
              <w:spacing w:line="240" w:lineRule="auto"/>
              <w:rPr>
                <w:ins w:id="108" w:author="Outside In Staff" w:date="2021-06-07T14:16:00Z"/>
                <w:rFonts w:ascii="Calibri" w:eastAsia="Calibri" w:hAnsi="Calibri" w:cs="Calibri"/>
                <w:b/>
                <w:i/>
                <w:sz w:val="24"/>
                <w:szCs w:val="24"/>
              </w:rPr>
            </w:pPr>
            <w:ins w:id="109" w:author="Outside In Staff" w:date="2021-06-07T14:16:00Z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Peak </w:t>
              </w:r>
              <w:r>
                <w:rPr>
                  <w:rFonts w:ascii="Calibri" w:eastAsia="Calibri" w:hAnsi="Calibri" w:cs="Calibri"/>
                  <w:b/>
                  <w:i/>
                  <w:sz w:val="24"/>
                  <w:szCs w:val="24"/>
                </w:rPr>
                <w:t>(School holidays, bank holidays and weekends)</w:t>
              </w:r>
            </w:ins>
          </w:p>
          <w:p w14:paraId="00000067" w14:textId="77777777" w:rsidR="00DB1BFC" w:rsidRDefault="004E6890">
            <w:pPr>
              <w:widowControl w:val="0"/>
              <w:spacing w:line="240" w:lineRule="auto"/>
              <w:rPr>
                <w:ins w:id="110" w:author="Outside In Staff" w:date="2021-06-07T14:16:00Z"/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ins w:id="111" w:author="Outside In Staff" w:date="2021-06-07T14:16:00Z">
              <w:r>
                <w:pict w14:anchorId="264BCCAF">
                  <v:rect id="_x0000_i1025" style="width:0;height:1.5pt" o:hralign="center" o:hrstd="t" o:hr="t" fillcolor="#a0a0a0" stroked="f"/>
                </w:pict>
              </w:r>
            </w:ins>
          </w:p>
          <w:p w14:paraId="00000068" w14:textId="77777777" w:rsidR="00DB1BFC" w:rsidRDefault="00DB1BFC">
            <w:pPr>
              <w:widowControl w:val="0"/>
              <w:spacing w:line="240" w:lineRule="auto"/>
              <w:rPr>
                <w:ins w:id="112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8"/>
              <w:tblW w:w="105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74"/>
            </w:tblGrid>
            <w:tr w:rsidR="00DB1BFC" w14:paraId="7DE42256" w14:textId="77777777">
              <w:trPr>
                <w:ins w:id="113" w:author="Outside In Staff" w:date="2021-06-07T14:16:00Z"/>
              </w:trPr>
              <w:tc>
                <w:tcPr>
                  <w:tcW w:w="1057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9" w14:textId="77777777" w:rsidR="00DB1BFC" w:rsidRDefault="00031265">
                  <w:pPr>
                    <w:widowControl w:val="0"/>
                    <w:spacing w:line="240" w:lineRule="auto"/>
                    <w:rPr>
                      <w:ins w:id="114" w:author="Outside In Staff" w:date="2021-06-07T14:16:00Z"/>
                      <w:rFonts w:ascii="Calibri" w:eastAsia="Calibri" w:hAnsi="Calibri" w:cs="Calibri"/>
                      <w:sz w:val="24"/>
                      <w:szCs w:val="24"/>
                    </w:rPr>
                  </w:pPr>
                  <w:ins w:id="115" w:author="Outside In Staff" w:date="2021-06-07T14:16:00Z"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For exclusive use of facilities: £250 for 15 children (extra children at £13.50)</w:t>
                    </w:r>
                  </w:ins>
                </w:p>
              </w:tc>
            </w:tr>
          </w:tbl>
          <w:p w14:paraId="0000006A" w14:textId="77777777" w:rsidR="00DB1BFC" w:rsidRDefault="00DB1BFC">
            <w:pPr>
              <w:widowControl w:val="0"/>
              <w:spacing w:line="240" w:lineRule="auto"/>
              <w:rPr>
                <w:ins w:id="116" w:author="Outside In Staff" w:date="2021-06-07T14:16:00Z"/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6B" w14:textId="77777777" w:rsidR="00DB1BFC" w:rsidRDefault="00DB1BFC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6C" w14:textId="7AD2B596" w:rsidR="00DB1BFC" w:rsidRDefault="00DB1BFC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8D46CA" w14:textId="46E15A45" w:rsidR="00031265" w:rsidRDefault="00031265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3FE7480C" w14:textId="77777777" w:rsidR="00031265" w:rsidRDefault="00031265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6D" w14:textId="77777777" w:rsidR="00DB1BFC" w:rsidRDefault="0003126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114300" distR="114300">
            <wp:extent cx="2428875" cy="397238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9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64384" behindDoc="1" locked="0" layoutInCell="1" hidden="0" allowOverlap="1">
            <wp:simplePos x="0" y="0"/>
            <wp:positionH relativeFrom="column">
              <wp:posOffset>5788388</wp:posOffset>
            </wp:positionH>
            <wp:positionV relativeFrom="paragraph">
              <wp:posOffset>114300</wp:posOffset>
            </wp:positionV>
            <wp:extent cx="831488" cy="740292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488" cy="740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1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2062" cy="803127"/>
            <wp:effectExtent l="0" t="0" r="0" b="0"/>
            <wp:wrapNone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062" cy="803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6E" w14:textId="77777777" w:rsidR="00DB1BFC" w:rsidRDefault="00031265">
      <w:pPr>
        <w:spacing w:after="160" w:line="259" w:lineRule="auto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Party Booking Form</w:t>
      </w:r>
    </w:p>
    <w:tbl>
      <w:tblPr>
        <w:tblStyle w:val="a9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50"/>
      </w:tblGrid>
      <w:tr w:rsidR="00DB1BFC" w14:paraId="6BD52E29" w14:textId="77777777">
        <w:trPr>
          <w:trHeight w:val="48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B1BFC" w:rsidRDefault="0003126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YOUR DETAILS</w:t>
            </w:r>
          </w:p>
        </w:tc>
      </w:tr>
      <w:tr w:rsidR="00DB1BFC" w14:paraId="6C58DE9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Name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286139D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34F4392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Email Address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184278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 Address &amp; Postcode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00000079" w14:textId="77777777" w:rsidR="00DB1BFC" w:rsidRDefault="00DB1BFC">
      <w:pPr>
        <w:spacing w:after="160" w:line="259" w:lineRule="auto"/>
        <w:rPr>
          <w:rFonts w:ascii="Comic Sans MS" w:eastAsia="Comic Sans MS" w:hAnsi="Comic Sans MS" w:cs="Comic Sans MS"/>
        </w:rPr>
      </w:pPr>
    </w:p>
    <w:tbl>
      <w:tblPr>
        <w:tblStyle w:val="a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50"/>
      </w:tblGrid>
      <w:tr w:rsidR="00DB1BFC" w14:paraId="490CD1BF" w14:textId="77777777">
        <w:trPr>
          <w:trHeight w:val="48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DB1BFC" w:rsidRDefault="0003126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BOOKING DETAILS</w:t>
            </w:r>
          </w:p>
        </w:tc>
      </w:tr>
      <w:tr w:rsidR="00DB1BFC" w14:paraId="0BD76EB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Date &amp; time of Booking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62BE622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Standard or Premium party?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3CC7600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Number of paying Children (children under 1 will not be charged).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47BCF1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Number of adults attending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00000084" w14:textId="77777777" w:rsidR="00DB1BFC" w:rsidRDefault="00DB1BFC">
      <w:pPr>
        <w:spacing w:after="160" w:line="259" w:lineRule="auto"/>
        <w:rPr>
          <w:rFonts w:ascii="Comic Sans MS" w:eastAsia="Comic Sans MS" w:hAnsi="Comic Sans MS" w:cs="Comic Sans MS"/>
        </w:rPr>
      </w:pPr>
    </w:p>
    <w:tbl>
      <w:tblPr>
        <w:tblStyle w:val="ab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7620"/>
      </w:tblGrid>
      <w:tr w:rsidR="00DB1BFC" w14:paraId="368F2ABF" w14:textId="77777777">
        <w:trPr>
          <w:trHeight w:val="480"/>
        </w:trPr>
        <w:tc>
          <w:tcPr>
            <w:tcW w:w="107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DB1BFC" w:rsidRDefault="0003126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BIRTHDAY CHILD’S DETAILS</w:t>
            </w:r>
          </w:p>
        </w:tc>
      </w:tr>
      <w:tr w:rsidR="00DB1BFC" w14:paraId="2D67B921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Name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DB1BFC" w14:paraId="7F35F55C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Age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0000008B" w14:textId="77777777" w:rsidR="00DB1BFC" w:rsidRDefault="00DB1BFC">
      <w:pPr>
        <w:spacing w:after="160" w:line="259" w:lineRule="auto"/>
        <w:rPr>
          <w:rFonts w:ascii="Comic Sans MS" w:eastAsia="Comic Sans MS" w:hAnsi="Comic Sans MS" w:cs="Comic Sans MS"/>
        </w:rPr>
      </w:pPr>
    </w:p>
    <w:tbl>
      <w:tblPr>
        <w:tblStyle w:val="ac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B1BFC" w14:paraId="5412CA79" w14:textId="77777777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DB1BFC" w:rsidRDefault="0003126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Any other information that we need to know to make sure your child and their friends and family have a great time.</w:t>
            </w:r>
          </w:p>
        </w:tc>
      </w:tr>
      <w:tr w:rsidR="00DB1BFC" w14:paraId="6FEE6E21" w14:textId="77777777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0000008E" w14:textId="77777777" w:rsidR="00DB1BFC" w:rsidRDefault="00DB1BFC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0000008F" w14:textId="77777777" w:rsidR="00DB1BFC" w:rsidRDefault="00DB1BFC">
      <w:pPr>
        <w:spacing w:after="160" w:line="259" w:lineRule="auto"/>
        <w:rPr>
          <w:rFonts w:ascii="Comic Sans MS" w:eastAsia="Comic Sans MS" w:hAnsi="Comic Sans MS" w:cs="Comic Sans MS"/>
        </w:rPr>
      </w:pPr>
    </w:p>
    <w:p w14:paraId="00000090" w14:textId="77777777" w:rsidR="00DB1BFC" w:rsidRDefault="00031265">
      <w:pPr>
        <w:spacing w:after="160" w:line="259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Please read our data protection statement, and the terms and conditions of your booking.  Your signature below means you agree to these terms.</w:t>
      </w:r>
    </w:p>
    <w:p w14:paraId="00000091" w14:textId="77777777" w:rsidR="00DB1BFC" w:rsidRDefault="00031265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omic Sans MS" w:eastAsia="Comic Sans MS" w:hAnsi="Comic Sans MS" w:cs="Comic Sans MS"/>
          <w:b/>
        </w:rPr>
        <w:t>SIGN:_</w:t>
      </w:r>
      <w:proofErr w:type="gramEnd"/>
      <w:r>
        <w:rPr>
          <w:rFonts w:ascii="Comic Sans MS" w:eastAsia="Comic Sans MS" w:hAnsi="Comic Sans MS" w:cs="Comic Sans MS"/>
          <w:b/>
        </w:rPr>
        <w:t>____________________________ DATE:______________</w:t>
      </w:r>
    </w:p>
    <w:sectPr w:rsidR="00DB1BFC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5BF2"/>
    <w:multiLevelType w:val="multilevel"/>
    <w:tmpl w:val="435ED3F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FC"/>
    <w:rsid w:val="00031265"/>
    <w:rsid w:val="000D3E7C"/>
    <w:rsid w:val="004E6890"/>
    <w:rsid w:val="00D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5CAF"/>
  <w15:docId w15:val="{622A0D30-DF8A-4692-9D6C-9B510E46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nixon</dc:creator>
  <cp:lastModifiedBy>andrew nixon</cp:lastModifiedBy>
  <cp:revision>4</cp:revision>
  <dcterms:created xsi:type="dcterms:W3CDTF">2021-06-24T15:35:00Z</dcterms:created>
  <dcterms:modified xsi:type="dcterms:W3CDTF">2021-07-07T09:15:00Z</dcterms:modified>
</cp:coreProperties>
</file>